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2291" w:rsidRDefault="009A2291" w:rsidP="009A2291">
      <w:pPr>
        <w:widowControl w:val="0"/>
        <w:jc w:val="center"/>
        <w:rPr>
          <w:rFonts w:ascii="Helvetica" w:hAnsi="Helvetica"/>
          <w:b/>
        </w:rPr>
      </w:pPr>
      <w:r>
        <w:rPr>
          <w:rFonts w:ascii="Helvetica" w:hAnsi="Helvetica"/>
          <w:b/>
          <w:sz w:val="28"/>
        </w:rPr>
        <w:t xml:space="preserve">Sharon High School- </w:t>
      </w:r>
      <w:proofErr w:type="spellStart"/>
      <w:r>
        <w:rPr>
          <w:rFonts w:ascii="Helvetica" w:hAnsi="Helvetica"/>
          <w:b/>
          <w:sz w:val="28"/>
        </w:rPr>
        <w:t>Gaoxin/Tangnan</w:t>
      </w:r>
      <w:proofErr w:type="spellEnd"/>
      <w:r>
        <w:rPr>
          <w:rFonts w:ascii="Helvetica" w:hAnsi="Helvetica"/>
          <w:b/>
          <w:sz w:val="28"/>
        </w:rPr>
        <w:t xml:space="preserve"> School </w:t>
      </w:r>
    </w:p>
    <w:p w:rsidR="009A2291" w:rsidRDefault="009A2291" w:rsidP="009A2291">
      <w:pPr>
        <w:pStyle w:val="Heading1"/>
        <w:rPr>
          <w:sz w:val="20"/>
        </w:rPr>
      </w:pPr>
      <w:r>
        <w:t>Student Exchange Application</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Full Name  _________________________</w:t>
      </w:r>
      <w:r>
        <w:rPr>
          <w:rFonts w:ascii="Helvetica" w:hAnsi="Helvetica"/>
          <w:sz w:val="20"/>
        </w:rPr>
        <w:tab/>
      </w:r>
      <w:r>
        <w:rPr>
          <w:rFonts w:ascii="Helvetica" w:hAnsi="Helvetica"/>
          <w:sz w:val="20"/>
        </w:rPr>
        <w:tab/>
      </w:r>
      <w:r>
        <w:rPr>
          <w:rFonts w:ascii="Helvetica" w:hAnsi="Helvetica"/>
          <w:sz w:val="20"/>
        </w:rPr>
        <w:tab/>
        <w:t>Homeroom  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School  ___________________________Year of Graduation_____________________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Guidance Counselor  __________________________</w:t>
      </w:r>
      <w:r>
        <w:rPr>
          <w:rFonts w:ascii="Helvetica" w:hAnsi="Helvetica"/>
          <w:sz w:val="20"/>
        </w:rPr>
        <w:tab/>
      </w:r>
      <w:r>
        <w:rPr>
          <w:rFonts w:ascii="Helvetica" w:hAnsi="Helvetica"/>
          <w:sz w:val="20"/>
        </w:rPr>
        <w:tab/>
        <w:t>Date of Birth  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18"/>
        </w:rPr>
      </w:pPr>
      <w:r>
        <w:rPr>
          <w:rFonts w:ascii="Helvetica" w:hAnsi="Helvetica"/>
          <w:sz w:val="20"/>
        </w:rPr>
        <w:t xml:space="preserve">Home Address_______________________________________________________________________         </w:t>
      </w:r>
      <w:r>
        <w:rPr>
          <w:rFonts w:ascii="Helvetica" w:hAnsi="Helvetica"/>
          <w:sz w:val="20"/>
        </w:rPr>
        <w:tab/>
      </w:r>
      <w:r>
        <w:rPr>
          <w:rFonts w:ascii="Helvetica" w:hAnsi="Helvetica"/>
          <w:sz w:val="18"/>
        </w:rPr>
        <w:t>Number</w:t>
      </w:r>
      <w:r>
        <w:rPr>
          <w:rFonts w:ascii="Helvetica" w:hAnsi="Helvetica"/>
          <w:sz w:val="18"/>
        </w:rPr>
        <w:tab/>
      </w:r>
      <w:r>
        <w:rPr>
          <w:rFonts w:ascii="Helvetica" w:hAnsi="Helvetica"/>
          <w:sz w:val="18"/>
        </w:rPr>
        <w:tab/>
        <w:t xml:space="preserve">      </w:t>
      </w:r>
      <w:r>
        <w:rPr>
          <w:rFonts w:ascii="Helvetica" w:hAnsi="Helvetica"/>
          <w:sz w:val="18"/>
        </w:rPr>
        <w:tab/>
        <w:t>Street</w:t>
      </w:r>
      <w:r>
        <w:rPr>
          <w:rFonts w:ascii="Helvetica" w:hAnsi="Helvetica"/>
          <w:sz w:val="18"/>
        </w:rPr>
        <w:tab/>
      </w:r>
      <w:r>
        <w:rPr>
          <w:rFonts w:ascii="Helvetica" w:hAnsi="Helvetica"/>
          <w:sz w:val="18"/>
        </w:rPr>
        <w:tab/>
      </w:r>
      <w:r>
        <w:rPr>
          <w:rFonts w:ascii="Helvetica" w:hAnsi="Helvetica"/>
          <w:sz w:val="18"/>
        </w:rPr>
        <w:tab/>
        <w:t xml:space="preserve">City                Zip </w:t>
      </w:r>
      <w:r>
        <w:rPr>
          <w:rFonts w:ascii="Helvetica" w:hAnsi="Helvetica"/>
          <w:sz w:val="18"/>
        </w:rPr>
        <w:tab/>
        <w:t xml:space="preserve">           </w:t>
      </w:r>
      <w:r>
        <w:rPr>
          <w:rFonts w:ascii="Helvetica" w:hAnsi="Helvetica"/>
          <w:sz w:val="18"/>
        </w:rPr>
        <w:tab/>
        <w:t xml:space="preserve">  </w:t>
      </w:r>
      <w:r>
        <w:rPr>
          <w:rFonts w:ascii="Helvetica" w:hAnsi="Helvetica"/>
          <w:sz w:val="18"/>
        </w:rPr>
        <w:tab/>
      </w:r>
      <w:r>
        <w:rPr>
          <w:rFonts w:ascii="Helvetica" w:hAnsi="Helvetica"/>
          <w:sz w:val="18"/>
        </w:rPr>
        <w:tab/>
        <w:t xml:space="preserve">          </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Evening Tel. #  ________________________</w:t>
      </w:r>
      <w:r>
        <w:rPr>
          <w:rFonts w:ascii="Helvetica" w:hAnsi="Helvetica"/>
          <w:sz w:val="20"/>
        </w:rPr>
        <w:tab/>
      </w:r>
      <w:r>
        <w:rPr>
          <w:rFonts w:ascii="Helvetica" w:hAnsi="Helvetica"/>
          <w:sz w:val="20"/>
        </w:rPr>
        <w:tab/>
        <w:t>Student’s email  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18"/>
        </w:rPr>
      </w:pPr>
      <w:r>
        <w:rPr>
          <w:rFonts w:ascii="Helvetica" w:hAnsi="Helvetica"/>
          <w:sz w:val="20"/>
        </w:rPr>
        <w:t>Parent/Guardian Information:</w:t>
      </w:r>
      <w:r>
        <w:rPr>
          <w:rFonts w:ascii="Helvetica" w:hAnsi="Helvetica"/>
          <w:sz w:val="18"/>
        </w:rPr>
        <w:tab/>
        <w:t xml:space="preserve">        </w:t>
      </w:r>
      <w:r>
        <w:rPr>
          <w:rFonts w:ascii="Helvetica" w:hAnsi="Helvetica"/>
          <w:sz w:val="18"/>
        </w:rPr>
        <w:tab/>
      </w:r>
      <w:r>
        <w:rPr>
          <w:rFonts w:ascii="Helvetica" w:hAnsi="Helvetica"/>
          <w:sz w:val="18"/>
        </w:rPr>
        <w:tab/>
        <w:t xml:space="preserve"> </w:t>
      </w:r>
    </w:p>
    <w:p w:rsidR="009A2291" w:rsidRDefault="009A2291" w:rsidP="009A2291">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p>
    <w:p w:rsidR="009A2291" w:rsidRDefault="009A2291" w:rsidP="009A2291">
      <w:pPr>
        <w:widowControl w:val="0"/>
        <w:rPr>
          <w:rFonts w:ascii="Helvetica" w:hAnsi="Helvetica"/>
          <w:sz w:val="20"/>
        </w:rPr>
      </w:pPr>
      <w:proofErr w:type="gramStart"/>
      <w:r>
        <w:rPr>
          <w:rFonts w:ascii="Helvetica" w:hAnsi="Helvetica"/>
          <w:sz w:val="20"/>
        </w:rPr>
        <w:t>1._</w:t>
      </w:r>
      <w:proofErr w:type="gramEnd"/>
      <w:r>
        <w:rPr>
          <w:rFonts w:ascii="Helvetica" w:hAnsi="Helvetica"/>
          <w:sz w:val="20"/>
        </w:rPr>
        <w:t>___________________________________________________________________________</w:t>
      </w:r>
    </w:p>
    <w:p w:rsidR="009A2291" w:rsidRDefault="009A2291" w:rsidP="009A2291">
      <w:pPr>
        <w:widowControl w:val="0"/>
        <w:rPr>
          <w:rFonts w:ascii="Helvetica" w:hAnsi="Helvetica"/>
          <w:sz w:val="20"/>
        </w:rPr>
      </w:pPr>
      <w:r>
        <w:rPr>
          <w:rFonts w:ascii="Helvetica" w:hAnsi="Helvetica"/>
          <w:sz w:val="20"/>
        </w:rPr>
        <w:tab/>
        <w:t>(Parent’s name)</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(Address if different from above)</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r>
        <w:rPr>
          <w:rFonts w:ascii="Helvetica" w:hAnsi="Helvetica"/>
          <w:sz w:val="20"/>
        </w:rPr>
        <w:tab/>
      </w:r>
    </w:p>
    <w:p w:rsidR="009A2291" w:rsidRDefault="009A2291" w:rsidP="009A2291">
      <w:pPr>
        <w:widowControl w:val="0"/>
        <w:rPr>
          <w:rFonts w:ascii="Helvetica" w:hAnsi="Helvetica"/>
          <w:sz w:val="20"/>
        </w:rPr>
      </w:pPr>
      <w:r>
        <w:rPr>
          <w:rFonts w:ascii="Helvetica" w:hAnsi="Helvetica"/>
          <w:sz w:val="20"/>
        </w:rPr>
        <w:tab/>
        <w:t>(</w:t>
      </w:r>
      <w:proofErr w:type="gramStart"/>
      <w:r>
        <w:rPr>
          <w:rFonts w:ascii="Helvetica" w:hAnsi="Helvetica"/>
          <w:sz w:val="20"/>
        </w:rPr>
        <w:t>preferred</w:t>
      </w:r>
      <w:proofErr w:type="gramEnd"/>
      <w:r>
        <w:rPr>
          <w:rFonts w:ascii="Helvetica" w:hAnsi="Helvetica"/>
          <w:sz w:val="20"/>
        </w:rPr>
        <w:t xml:space="preserve"> phone number for me to contact them at day and evening)</w:t>
      </w:r>
      <w:r>
        <w:rPr>
          <w:rFonts w:ascii="Helvetica" w:hAnsi="Helvetica"/>
          <w:sz w:val="20"/>
        </w:rPr>
        <w:tab/>
        <w:t>(</w:t>
      </w:r>
      <w:proofErr w:type="gramStart"/>
      <w:r>
        <w:rPr>
          <w:rFonts w:ascii="Helvetica" w:hAnsi="Helvetica"/>
          <w:sz w:val="20"/>
        </w:rPr>
        <w:t>email</w:t>
      </w:r>
      <w:proofErr w:type="gramEnd"/>
      <w:r>
        <w:rPr>
          <w:rFonts w:ascii="Helvetica" w:hAnsi="Helvetica"/>
          <w:sz w:val="20"/>
        </w:rPr>
        <w:t xml:space="preserve"> address)</w:t>
      </w:r>
      <w:r>
        <w:rPr>
          <w:rFonts w:ascii="Helvetica" w:hAnsi="Helvetica"/>
          <w:sz w:val="20"/>
        </w:rPr>
        <w:tab/>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roofErr w:type="gramStart"/>
      <w:r>
        <w:rPr>
          <w:rFonts w:ascii="Helvetica" w:hAnsi="Helvetica"/>
          <w:sz w:val="20"/>
        </w:rPr>
        <w:t>2._</w:t>
      </w:r>
      <w:proofErr w:type="gramEnd"/>
      <w:r>
        <w:rPr>
          <w:rFonts w:ascii="Helvetica" w:hAnsi="Helvetica"/>
          <w:sz w:val="20"/>
        </w:rPr>
        <w:t>___________________________________________________________________________</w:t>
      </w:r>
    </w:p>
    <w:p w:rsidR="009A2291" w:rsidRDefault="009A2291" w:rsidP="009A2291">
      <w:pPr>
        <w:widowControl w:val="0"/>
        <w:rPr>
          <w:rFonts w:ascii="Helvetica" w:hAnsi="Helvetica"/>
          <w:sz w:val="20"/>
        </w:rPr>
      </w:pPr>
      <w:r>
        <w:rPr>
          <w:rFonts w:ascii="Helvetica" w:hAnsi="Helvetica"/>
          <w:sz w:val="20"/>
        </w:rPr>
        <w:tab/>
        <w:t>(Parent’s name)</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(Address if different from above)</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r>
        <w:rPr>
          <w:rFonts w:ascii="Helvetica" w:hAnsi="Helvetica"/>
          <w:sz w:val="20"/>
        </w:rPr>
        <w:tab/>
        <w:t>(</w:t>
      </w:r>
      <w:proofErr w:type="gramStart"/>
      <w:r>
        <w:rPr>
          <w:rFonts w:ascii="Helvetica" w:hAnsi="Helvetica"/>
          <w:sz w:val="20"/>
        </w:rPr>
        <w:t>preferred</w:t>
      </w:r>
      <w:proofErr w:type="gramEnd"/>
      <w:r>
        <w:rPr>
          <w:rFonts w:ascii="Helvetica" w:hAnsi="Helvetica"/>
          <w:sz w:val="20"/>
        </w:rPr>
        <w:t xml:space="preserve"> phone number for me to contact them at day and evening)</w:t>
      </w:r>
      <w:r>
        <w:rPr>
          <w:rFonts w:ascii="Helvetica" w:hAnsi="Helvetica"/>
          <w:sz w:val="20"/>
        </w:rPr>
        <w:tab/>
        <w:t>(email address)</w:t>
      </w:r>
      <w:r>
        <w:rPr>
          <w:rFonts w:ascii="Helvetica" w:hAnsi="Helvetica"/>
          <w:sz w:val="20"/>
        </w:rPr>
        <w:tab/>
      </w:r>
    </w:p>
    <w:p w:rsidR="009A2291" w:rsidRDefault="009A2291" w:rsidP="009A2291">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 xml:space="preserve">Student Country of Citizenship  __________Do you have a current passport?     Yes  </w:t>
      </w:r>
      <w:proofErr w:type="gramStart"/>
      <w:r>
        <w:rPr>
          <w:rFonts w:ascii="Helvetica" w:hAnsi="Helvetica"/>
          <w:sz w:val="20"/>
        </w:rPr>
        <w:t>/  No</w:t>
      </w:r>
      <w:proofErr w:type="gramEnd"/>
      <w:r>
        <w:rPr>
          <w:rFonts w:ascii="Helvetica" w:hAnsi="Helvetica"/>
          <w:sz w:val="20"/>
        </w:rPr>
        <w:t xml:space="preserve">    Exp date 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List some of your interests and activities:</w:t>
      </w: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Describe any allergies, dietary restrictions, or medical conditions that would influence your travel and living arrangements in China:</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_____________________________________________________________________________</w:t>
      </w:r>
    </w:p>
    <w:p w:rsidR="009A2291" w:rsidRDefault="009A2291" w:rsidP="009A2291">
      <w:pPr>
        <w:widowControl w:val="0"/>
        <w:rPr>
          <w:rFonts w:ascii="Helvetica" w:hAnsi="Helvetica"/>
          <w:sz w:val="20"/>
        </w:rPr>
      </w:pPr>
    </w:p>
    <w:p w:rsidR="009A2291" w:rsidRPr="00D446F8" w:rsidRDefault="009A2291" w:rsidP="009A2291">
      <w:pPr>
        <w:widowControl w:val="0"/>
        <w:rPr>
          <w:rFonts w:ascii="Helvetica" w:hAnsi="Helvetica"/>
          <w:b/>
          <w:sz w:val="20"/>
        </w:rPr>
      </w:pPr>
      <w:r w:rsidRPr="00D446F8">
        <w:rPr>
          <w:rFonts w:ascii="Helvetica" w:hAnsi="Helvetica"/>
          <w:b/>
          <w:sz w:val="20"/>
          <w:u w:val="single"/>
        </w:rPr>
        <w:t>Parent/Guardian Statement</w:t>
      </w:r>
      <w:r w:rsidRPr="00D446F8">
        <w:rPr>
          <w:rFonts w:ascii="Helvetica" w:hAnsi="Helvetica"/>
          <w:b/>
          <w:sz w:val="20"/>
        </w:rPr>
        <w:t>.  Parents, please write a statement describing your child’s motivation for wanting to participate in this program</w:t>
      </w:r>
      <w:r>
        <w:rPr>
          <w:rFonts w:ascii="Helvetica" w:hAnsi="Helvetica"/>
          <w:b/>
          <w:sz w:val="20"/>
        </w:rPr>
        <w:t xml:space="preserve"> and attach it to this application</w:t>
      </w:r>
      <w:r w:rsidRPr="00D446F8">
        <w:rPr>
          <w:rFonts w:ascii="Helvetica" w:hAnsi="Helvetica"/>
          <w:b/>
          <w:sz w:val="20"/>
        </w:rPr>
        <w:t>.</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u w:val="single"/>
        </w:rPr>
      </w:pPr>
    </w:p>
    <w:p w:rsidR="009A2291" w:rsidRDefault="009A2291" w:rsidP="009A2291">
      <w:pPr>
        <w:widowControl w:val="0"/>
        <w:rPr>
          <w:rFonts w:ascii="Helvetica" w:hAnsi="Helvetica"/>
          <w:sz w:val="20"/>
          <w:u w:val="single"/>
        </w:rPr>
      </w:pPr>
    </w:p>
    <w:p w:rsidR="009A2291" w:rsidRDefault="009A2291" w:rsidP="009A2291">
      <w:pPr>
        <w:widowControl w:val="0"/>
        <w:rPr>
          <w:rFonts w:ascii="Helvetica" w:hAnsi="Helvetica"/>
          <w:sz w:val="20"/>
          <w:u w:val="single"/>
        </w:rPr>
      </w:pPr>
    </w:p>
    <w:p w:rsidR="009A2291" w:rsidRDefault="009A2291" w:rsidP="009A2291">
      <w:pPr>
        <w:widowControl w:val="0"/>
        <w:rPr>
          <w:rFonts w:ascii="Helvetica" w:hAnsi="Helvetica"/>
          <w:b/>
          <w:sz w:val="20"/>
          <w:u w:val="single"/>
        </w:rPr>
      </w:pPr>
    </w:p>
    <w:p w:rsidR="009A2291" w:rsidRPr="00D446F8" w:rsidRDefault="009A2291" w:rsidP="009A2291">
      <w:pPr>
        <w:widowControl w:val="0"/>
        <w:rPr>
          <w:rFonts w:ascii="Helvetica" w:hAnsi="Helvetica"/>
          <w:b/>
          <w:sz w:val="20"/>
        </w:rPr>
      </w:pPr>
      <w:r w:rsidRPr="00D446F8">
        <w:rPr>
          <w:rFonts w:ascii="Helvetica" w:hAnsi="Helvetica"/>
          <w:b/>
          <w:sz w:val="20"/>
          <w:u w:val="single"/>
        </w:rPr>
        <w:t>Applicant questions</w:t>
      </w:r>
      <w:r w:rsidRPr="00D446F8">
        <w:rPr>
          <w:rFonts w:ascii="Helvetica" w:hAnsi="Helvetica"/>
          <w:b/>
          <w:sz w:val="20"/>
        </w:rPr>
        <w:t xml:space="preserve">.  Please answer each of the following questions in one or more typed paragraphs on another sheet of paper and attach it to this application.  </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1.  What are your reasons for wanting to participate in this exchange program?</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2.  As a student participant, what special qualities or talents can you offer this program and the group of fellow students with whom you will be spending several weeks in China?</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3.  What do you think would be particularly challenging about an extended stay in China?  What are some of your skills or personality traits that would prepare you to meet those challenges?</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4.  How well do you currently speak/understand Chinese?  What are some of the strategies you will use to communicate with your host family, new friends, and to integrate into Chinese culture to the best of your ability?</w:t>
      </w:r>
      <w:r>
        <w:rPr>
          <w:rFonts w:ascii="Helvetica" w:hAnsi="Helvetica"/>
          <w:sz w:val="20"/>
        </w:rPr>
        <w:tab/>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5.  What advice would you give to a friend who was embarking upon an exchange program to a foreign country?</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ab/>
      </w:r>
    </w:p>
    <w:p w:rsidR="009A2291" w:rsidRPr="00D446F8" w:rsidRDefault="009A2291" w:rsidP="009A2291">
      <w:pPr>
        <w:widowControl w:val="0"/>
        <w:rPr>
          <w:rFonts w:ascii="Helvetica" w:hAnsi="Helvetica"/>
          <w:b/>
          <w:sz w:val="20"/>
        </w:rPr>
      </w:pPr>
      <w:r w:rsidRPr="00D446F8">
        <w:rPr>
          <w:rFonts w:ascii="Helvetica" w:hAnsi="Helvetica"/>
          <w:b/>
          <w:sz w:val="20"/>
        </w:rPr>
        <w:t xml:space="preserve">References.  Please list the names of </w:t>
      </w:r>
      <w:r>
        <w:rPr>
          <w:rFonts w:ascii="Helvetica" w:hAnsi="Helvetica"/>
          <w:b/>
          <w:sz w:val="20"/>
        </w:rPr>
        <w:t>two teachers and one other person</w:t>
      </w:r>
      <w:r w:rsidRPr="00D446F8">
        <w:rPr>
          <w:rFonts w:ascii="Helvetica" w:hAnsi="Helvetica"/>
          <w:b/>
          <w:sz w:val="20"/>
        </w:rPr>
        <w:t xml:space="preserve"> who will evaluate your qualifications for this program and who have been given the attached recommendation forms to complete.</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1.  __________________________________________________________________________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2. ___________________________________________________________________________</w:t>
      </w:r>
    </w:p>
    <w:p w:rsidR="009A2291" w:rsidRDefault="009A2291" w:rsidP="009A2291">
      <w:pPr>
        <w:widowControl w:val="0"/>
        <w:rPr>
          <w:rFonts w:ascii="Helvetica" w:hAnsi="Helvetica"/>
          <w:sz w:val="20"/>
        </w:rPr>
      </w:pPr>
    </w:p>
    <w:p w:rsidR="009A2291" w:rsidRDefault="009A2291" w:rsidP="009A2291">
      <w:pPr>
        <w:widowControl w:val="0"/>
        <w:numPr>
          <w:ilvl w:val="0"/>
          <w:numId w:val="1"/>
        </w:numPr>
        <w:rPr>
          <w:rFonts w:ascii="Helvetica" w:hAnsi="Helvetica"/>
          <w:sz w:val="20"/>
        </w:rPr>
      </w:pPr>
      <w:r w:rsidRPr="009A2291">
        <w:rPr>
          <w:rFonts w:ascii="Helvetica" w:hAnsi="Helvetica"/>
          <w:sz w:val="20"/>
        </w:rPr>
        <w:t>___________________________________________</w:t>
      </w:r>
      <w:r>
        <w:rPr>
          <w:rFonts w:ascii="Helvetica" w:hAnsi="Helvetica"/>
          <w:sz w:val="20"/>
        </w:rPr>
        <w:t>_______________________________</w:t>
      </w:r>
    </w:p>
    <w:p w:rsidR="009A2291" w:rsidRDefault="009A2291" w:rsidP="009A2291">
      <w:pPr>
        <w:widowControl w:val="0"/>
        <w:numPr>
          <w:ilvl w:val="0"/>
          <w:numId w:val="1"/>
        </w:numPr>
        <w:rPr>
          <w:rFonts w:ascii="Helvetica" w:hAnsi="Helvetica"/>
          <w:sz w:val="20"/>
        </w:rPr>
      </w:pPr>
    </w:p>
    <w:p w:rsidR="009A2291" w:rsidRPr="00D446F8" w:rsidRDefault="009A2291" w:rsidP="009A2291">
      <w:pPr>
        <w:widowControl w:val="0"/>
        <w:rPr>
          <w:rFonts w:ascii="Helvetica" w:hAnsi="Helvetica"/>
          <w:b/>
          <w:sz w:val="20"/>
        </w:rPr>
      </w:pPr>
      <w:r w:rsidRPr="00D446F8">
        <w:rPr>
          <w:rFonts w:ascii="Helvetica" w:hAnsi="Helvetica"/>
          <w:b/>
          <w:sz w:val="20"/>
          <w:u w:val="single"/>
        </w:rPr>
        <w:t>Costs</w:t>
      </w:r>
      <w:r w:rsidRPr="00D446F8">
        <w:rPr>
          <w:rFonts w:ascii="Helvetica" w:hAnsi="Helvetica"/>
          <w:b/>
          <w:sz w:val="20"/>
        </w:rPr>
        <w:t>.  We estimate that the student/family share of the expenses of this pr</w:t>
      </w:r>
      <w:r>
        <w:rPr>
          <w:rFonts w:ascii="Helvetica" w:hAnsi="Helvetica"/>
          <w:b/>
          <w:sz w:val="20"/>
        </w:rPr>
        <w:t>ogram will be approximately  $4,000</w:t>
      </w:r>
      <w:r w:rsidRPr="00D446F8">
        <w:rPr>
          <w:rFonts w:ascii="Helvetica" w:hAnsi="Helvetica"/>
          <w:b/>
          <w:sz w:val="20"/>
        </w:rPr>
        <w:t xml:space="preserve"> for airfare, program expenses, and some travel within China</w:t>
      </w:r>
      <w:r>
        <w:rPr>
          <w:rFonts w:ascii="Helvetica" w:hAnsi="Helvetica"/>
          <w:b/>
          <w:sz w:val="20"/>
        </w:rPr>
        <w:t>.</w:t>
      </w:r>
    </w:p>
    <w:p w:rsidR="009A2291" w:rsidRPr="00D446F8" w:rsidRDefault="009A2291" w:rsidP="009A2291">
      <w:pPr>
        <w:widowControl w:val="0"/>
        <w:rPr>
          <w:rFonts w:ascii="Helvetica" w:hAnsi="Helvetica"/>
          <w:b/>
          <w:sz w:val="20"/>
        </w:rPr>
      </w:pPr>
    </w:p>
    <w:p w:rsidR="009A2291" w:rsidRPr="00D446F8" w:rsidRDefault="009A2291" w:rsidP="009A2291">
      <w:pPr>
        <w:widowControl w:val="0"/>
        <w:rPr>
          <w:rFonts w:ascii="Helvetica" w:hAnsi="Helvetica"/>
          <w:b/>
          <w:sz w:val="20"/>
        </w:rPr>
      </w:pPr>
    </w:p>
    <w:p w:rsidR="009A2291" w:rsidRPr="00D446F8" w:rsidRDefault="009A2291" w:rsidP="009A2291">
      <w:pPr>
        <w:widowControl w:val="0"/>
        <w:numPr>
          <w:ins w:id="0" w:author="Joy Turpie" w:date="2007-02-27T12:31:00Z"/>
        </w:numPr>
        <w:rPr>
          <w:ins w:id="1" w:author="Joy Turpie" w:date="2007-02-27T12:31:00Z"/>
          <w:rFonts w:ascii="Helvetica" w:hAnsi="Helvetica"/>
          <w:b/>
          <w:sz w:val="20"/>
        </w:rPr>
      </w:pPr>
    </w:p>
    <w:p w:rsidR="009A2291" w:rsidRDefault="009A2291" w:rsidP="009A2291">
      <w:pPr>
        <w:widowControl w:val="0"/>
        <w:rPr>
          <w:rFonts w:ascii="Helvetica" w:hAnsi="Helvetica"/>
          <w:sz w:val="20"/>
        </w:rPr>
      </w:pPr>
      <w:r>
        <w:rPr>
          <w:rFonts w:ascii="Helvetica" w:hAnsi="Helvetica"/>
          <w:sz w:val="20"/>
        </w:rPr>
        <w:t>Signature of student applicant:  __________________________________</w:t>
      </w:r>
      <w:proofErr w:type="gramStart"/>
      <w:r>
        <w:rPr>
          <w:rFonts w:ascii="Helvetica" w:hAnsi="Helvetica"/>
          <w:sz w:val="20"/>
        </w:rPr>
        <w:t>_   Date</w:t>
      </w:r>
      <w:proofErr w:type="gramEnd"/>
      <w:r>
        <w:rPr>
          <w:rFonts w:ascii="Helvetica" w:hAnsi="Helvetica"/>
          <w:sz w:val="20"/>
        </w:rPr>
        <w:t>:  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Signature of parent:  __________________________________________</w:t>
      </w:r>
      <w:proofErr w:type="gramStart"/>
      <w:r>
        <w:rPr>
          <w:rFonts w:ascii="Helvetica" w:hAnsi="Helvetica"/>
          <w:sz w:val="20"/>
        </w:rPr>
        <w:t>_    Date</w:t>
      </w:r>
      <w:proofErr w:type="gramEnd"/>
      <w:r>
        <w:rPr>
          <w:rFonts w:ascii="Helvetica" w:hAnsi="Helvetica"/>
          <w:sz w:val="20"/>
        </w:rPr>
        <w:t>:  _________</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u w:val="single"/>
        </w:rPr>
        <w:t>Application deadline</w:t>
      </w:r>
      <w:r>
        <w:rPr>
          <w:rFonts w:ascii="Helvetica" w:hAnsi="Helvetica"/>
          <w:sz w:val="20"/>
        </w:rPr>
        <w:t xml:space="preserve">.  Please return completed application forms by June 8, 2013 </w:t>
      </w:r>
      <w:proofErr w:type="gramStart"/>
      <w:r>
        <w:rPr>
          <w:rFonts w:ascii="Helvetica" w:hAnsi="Helvetica"/>
          <w:sz w:val="20"/>
        </w:rPr>
        <w:t>to :</w:t>
      </w:r>
      <w:proofErr w:type="gramEnd"/>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sz w:val="20"/>
        </w:rPr>
      </w:pPr>
      <w:r>
        <w:rPr>
          <w:rFonts w:ascii="Helvetica" w:hAnsi="Helvetica"/>
          <w:sz w:val="20"/>
        </w:rPr>
        <w:tab/>
        <w:t>Ms. Cathy Collins</w:t>
      </w:r>
    </w:p>
    <w:p w:rsidR="009A2291" w:rsidRDefault="009A2291" w:rsidP="009A2291">
      <w:pPr>
        <w:widowControl w:val="0"/>
        <w:rPr>
          <w:rFonts w:ascii="Helvetica" w:hAnsi="Helvetica"/>
          <w:sz w:val="20"/>
        </w:rPr>
      </w:pPr>
      <w:r>
        <w:rPr>
          <w:rFonts w:ascii="Helvetica" w:hAnsi="Helvetica"/>
          <w:sz w:val="20"/>
        </w:rPr>
        <w:tab/>
        <w:t xml:space="preserve">Chinese Exchange Program </w:t>
      </w:r>
    </w:p>
    <w:p w:rsidR="009A2291" w:rsidRDefault="009A2291" w:rsidP="009A2291">
      <w:pPr>
        <w:widowControl w:val="0"/>
        <w:ind w:firstLine="720"/>
        <w:rPr>
          <w:rFonts w:ascii="Helvetica" w:hAnsi="Helvetica"/>
          <w:sz w:val="20"/>
        </w:rPr>
      </w:pPr>
      <w:r>
        <w:rPr>
          <w:rFonts w:ascii="Helvetica" w:hAnsi="Helvetica"/>
          <w:sz w:val="20"/>
        </w:rPr>
        <w:t xml:space="preserve">Sharon High School </w:t>
      </w:r>
    </w:p>
    <w:p w:rsidR="009A2291" w:rsidRDefault="009A2291" w:rsidP="009A2291">
      <w:pPr>
        <w:widowControl w:val="0"/>
        <w:ind w:firstLine="720"/>
        <w:rPr>
          <w:rFonts w:ascii="Helvetica" w:hAnsi="Helvetica"/>
          <w:sz w:val="20"/>
        </w:rPr>
      </w:pPr>
      <w:r>
        <w:rPr>
          <w:rFonts w:ascii="Helvetica" w:hAnsi="Helvetica"/>
          <w:sz w:val="20"/>
        </w:rPr>
        <w:t xml:space="preserve">181 Pond St. </w:t>
      </w:r>
    </w:p>
    <w:p w:rsidR="009A2291" w:rsidRPr="003C54F0" w:rsidRDefault="009A2291" w:rsidP="003C54F0">
      <w:pPr>
        <w:widowControl w:val="0"/>
        <w:ind w:firstLine="720"/>
        <w:rPr>
          <w:rFonts w:ascii="Helvetica" w:hAnsi="Helvetica"/>
          <w:sz w:val="20"/>
        </w:rPr>
      </w:pPr>
      <w:r>
        <w:rPr>
          <w:rFonts w:ascii="Helvetica" w:hAnsi="Helvetica"/>
          <w:sz w:val="20"/>
        </w:rPr>
        <w:t>Sharon, MA 02067</w:t>
      </w:r>
      <w:r>
        <w:rPr>
          <w:rFonts w:ascii="Helvetica" w:hAnsi="Helvetica"/>
          <w:sz w:val="20"/>
        </w:rPr>
        <w:br w:type="page"/>
      </w:r>
      <w:r>
        <w:rPr>
          <w:rFonts w:ascii="Helvetica" w:hAnsi="Helvetica"/>
        </w:rPr>
        <w:t>Student Recommendation Form</w:t>
      </w:r>
      <w:r>
        <w:rPr>
          <w:rFonts w:ascii="Helvetica" w:hAnsi="Helvetica"/>
        </w:rPr>
        <w:tab/>
      </w:r>
      <w:r>
        <w:rPr>
          <w:rFonts w:ascii="Helvetica" w:hAnsi="Helvetica"/>
        </w:rPr>
        <w:tab/>
        <w:t>Sharon Chinese Exchange Program</w:t>
      </w:r>
    </w:p>
    <w:p w:rsidR="009A2291" w:rsidRDefault="009A2291" w:rsidP="009A2291">
      <w:pPr>
        <w:widowControl w:val="0"/>
        <w:rPr>
          <w:rFonts w:ascii="Helvetica" w:hAnsi="Helvetica"/>
          <w:sz w:val="20"/>
        </w:rPr>
      </w:pPr>
    </w:p>
    <w:p w:rsidR="009A2291" w:rsidRDefault="009A2291" w:rsidP="009A2291">
      <w:pPr>
        <w:widowControl w:val="0"/>
        <w:rPr>
          <w:rFonts w:ascii="Helvetica" w:hAnsi="Helvetica"/>
          <w:b/>
          <w:sz w:val="20"/>
        </w:rPr>
      </w:pPr>
      <w:r>
        <w:rPr>
          <w:rFonts w:ascii="Helvetica" w:hAnsi="Helvetica"/>
          <w:b/>
          <w:sz w:val="20"/>
        </w:rPr>
        <w:t>To the applicant:</w:t>
      </w:r>
    </w:p>
    <w:p w:rsidR="009A2291" w:rsidRDefault="009A2291" w:rsidP="009A2291">
      <w:pPr>
        <w:widowControl w:val="0"/>
        <w:rPr>
          <w:rFonts w:ascii="Helvetica" w:hAnsi="Helvetica"/>
          <w:sz w:val="20"/>
        </w:rPr>
      </w:pPr>
      <w:r>
        <w:rPr>
          <w:rFonts w:ascii="Helvetica" w:hAnsi="Helvetica"/>
          <w:sz w:val="20"/>
        </w:rPr>
        <w:t xml:space="preserve">Please fill in your name and give this form to your reference with </w:t>
      </w:r>
      <w:proofErr w:type="gramStart"/>
      <w:r>
        <w:rPr>
          <w:rFonts w:ascii="Helvetica" w:hAnsi="Helvetica"/>
          <w:sz w:val="20"/>
        </w:rPr>
        <w:t>an</w:t>
      </w:r>
      <w:proofErr w:type="gramEnd"/>
      <w:r>
        <w:rPr>
          <w:rFonts w:ascii="Helvetica" w:hAnsi="Helvetica"/>
          <w:sz w:val="20"/>
        </w:rPr>
        <w:t xml:space="preserve"> sealed</w:t>
      </w:r>
      <w:r w:rsidR="0086708A">
        <w:rPr>
          <w:rFonts w:ascii="Helvetica" w:hAnsi="Helvetica"/>
          <w:sz w:val="20"/>
        </w:rPr>
        <w:t xml:space="preserve"> envelope addressed to Ms. Collins</w:t>
      </w:r>
      <w:r>
        <w:rPr>
          <w:rFonts w:ascii="Helvetica" w:hAnsi="Helvetica"/>
          <w:sz w:val="20"/>
        </w:rPr>
        <w:t xml:space="preserve"> (stamped if necessary) and with the reference’s name signed across the seal of the envelope.</w:t>
      </w:r>
    </w:p>
    <w:p w:rsidR="009A2291" w:rsidRDefault="009A2291" w:rsidP="009A2291">
      <w:pPr>
        <w:widowControl w:val="0"/>
        <w:rPr>
          <w:rFonts w:ascii="Helvetica" w:hAnsi="Helvetica"/>
          <w:sz w:val="20"/>
        </w:rPr>
      </w:pPr>
    </w:p>
    <w:p w:rsidR="009A2291" w:rsidRDefault="00A8599A" w:rsidP="009A2291">
      <w:pPr>
        <w:widowControl w:val="0"/>
        <w:rPr>
          <w:rFonts w:ascii="Helvetica" w:hAnsi="Helvetica"/>
          <w:sz w:val="20"/>
        </w:rPr>
      </w:pPr>
      <w:r>
        <w:rPr>
          <w:rFonts w:ascii="Helvetica" w:hAnsi="Helvetica"/>
          <w:sz w:val="20"/>
        </w:rPr>
        <w:pict>
          <v:line id="_x0000_s1026" style="position:absolute;flip:x y;z-index:251660288" from="3pt,6pt" to="210pt,7pt"/>
        </w:pict>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t>This applicant has applied for an exchange program in China.</w:t>
      </w:r>
    </w:p>
    <w:p w:rsidR="0086708A" w:rsidRDefault="009A2291" w:rsidP="009A2291">
      <w:pPr>
        <w:widowControl w:val="0"/>
        <w:rPr>
          <w:rFonts w:ascii="Helvetica" w:hAnsi="Helvetica"/>
          <w:sz w:val="18"/>
        </w:rPr>
      </w:pPr>
      <w:r>
        <w:rPr>
          <w:rFonts w:ascii="Helvetica" w:hAnsi="Helvetica"/>
          <w:sz w:val="20"/>
        </w:rPr>
        <w:tab/>
      </w:r>
      <w:r>
        <w:rPr>
          <w:rFonts w:ascii="Helvetica" w:hAnsi="Helvetica"/>
          <w:sz w:val="20"/>
        </w:rPr>
        <w:tab/>
      </w:r>
    </w:p>
    <w:p w:rsidR="009A2291" w:rsidRDefault="009A2291" w:rsidP="009A2291">
      <w:pPr>
        <w:widowControl w:val="0"/>
        <w:rPr>
          <w:rFonts w:ascii="Helvetica" w:hAnsi="Helvetica"/>
          <w:b/>
          <w:sz w:val="20"/>
        </w:rPr>
      </w:pPr>
      <w:r>
        <w:rPr>
          <w:rFonts w:ascii="Helvetica" w:hAnsi="Helvetica"/>
          <w:b/>
          <w:sz w:val="20"/>
        </w:rPr>
        <w:t>To the Reference:</w:t>
      </w:r>
    </w:p>
    <w:p w:rsidR="009A2291" w:rsidRDefault="009A2291" w:rsidP="009A2291">
      <w:pPr>
        <w:widowControl w:val="0"/>
        <w:jc w:val="both"/>
        <w:rPr>
          <w:rFonts w:ascii="Helvetica" w:hAnsi="Helvetica"/>
          <w:sz w:val="20"/>
        </w:rPr>
      </w:pPr>
      <w:r>
        <w:rPr>
          <w:rFonts w:ascii="Helvetica" w:hAnsi="Helvetica"/>
          <w:sz w:val="20"/>
        </w:rPr>
        <w:t>This applicant will be involved an extended stay as a member of a Chinese family. To succeed, the applicant must have a high degree of motivation and the ability to adjust to people of different social and cultural backgrounds.  We cannot overemphasize, therefore, the value of your candid appraisal in helping us determine whether the applicant is ready for this kind of program.  Please indicate, by checking the appropriate space, your best estimate of the applicant’s characteristics in comparison to other students of his/her age.  If necessary, please make comments on the reverse side of this form.</w:t>
      </w:r>
    </w:p>
    <w:p w:rsidR="009A2291" w:rsidRDefault="009A2291" w:rsidP="009A2291">
      <w:pPr>
        <w:widowControl w:val="0"/>
        <w:jc w:val="both"/>
        <w:rPr>
          <w:rFonts w:ascii="Helvetica" w:hAnsi="Helvetica"/>
          <w:sz w:val="20"/>
        </w:rPr>
      </w:pPr>
    </w:p>
    <w:p w:rsidR="009A2291" w:rsidRDefault="009A2291" w:rsidP="009A2291">
      <w:pPr>
        <w:widowControl w:val="0"/>
        <w:tabs>
          <w:tab w:val="left" w:pos="3960"/>
          <w:tab w:val="left" w:pos="5220"/>
          <w:tab w:val="left" w:pos="6480"/>
          <w:tab w:val="left" w:pos="7740"/>
          <w:tab w:val="left" w:pos="9000"/>
        </w:tabs>
        <w:jc w:val="both"/>
        <w:rPr>
          <w:rFonts w:ascii="Helvetica" w:hAnsi="Helvetica"/>
          <w:sz w:val="20"/>
        </w:rPr>
      </w:pPr>
      <w:r>
        <w:rPr>
          <w:rFonts w:ascii="Helvetica" w:hAnsi="Helvetica"/>
          <w:sz w:val="20"/>
        </w:rPr>
        <w:tab/>
      </w:r>
      <w:r>
        <w:rPr>
          <w:rFonts w:ascii="Helvetica" w:hAnsi="Helvetica"/>
          <w:sz w:val="20"/>
          <w:highlight w:val="yellow"/>
        </w:rPr>
        <w:t>Excellent</w:t>
      </w:r>
      <w:r>
        <w:rPr>
          <w:rFonts w:ascii="Helvetica" w:hAnsi="Helvetica"/>
          <w:sz w:val="20"/>
          <w:highlight w:val="yellow"/>
        </w:rPr>
        <w:tab/>
        <w:t>Good</w:t>
      </w:r>
      <w:r>
        <w:rPr>
          <w:rFonts w:ascii="Helvetica" w:hAnsi="Helvetica"/>
          <w:sz w:val="20"/>
          <w:highlight w:val="yellow"/>
        </w:rPr>
        <w:tab/>
        <w:t>Average</w:t>
      </w:r>
      <w:r>
        <w:rPr>
          <w:rFonts w:ascii="Helvetica" w:hAnsi="Helvetica"/>
          <w:sz w:val="20"/>
          <w:highlight w:val="yellow"/>
        </w:rPr>
        <w:tab/>
        <w:t>Poor</w:t>
      </w:r>
      <w:r>
        <w:rPr>
          <w:rFonts w:ascii="Helvetica" w:hAnsi="Helvetica"/>
          <w:sz w:val="20"/>
          <w:highlight w:val="yellow"/>
        </w:rPr>
        <w:tab/>
        <w:t>Unknown</w:t>
      </w:r>
    </w:p>
    <w:p w:rsidR="009A2291" w:rsidRDefault="009A2291" w:rsidP="009A2291">
      <w:pPr>
        <w:widowControl w:val="0"/>
        <w:numPr>
          <w:ilvl w:val="0"/>
          <w:numId w:val="2"/>
        </w:numPr>
        <w:spacing w:before="40"/>
        <w:jc w:val="both"/>
        <w:rPr>
          <w:rFonts w:ascii="Helvetica" w:hAnsi="Helvetica"/>
          <w:sz w:val="20"/>
        </w:rPr>
      </w:pPr>
      <w:r>
        <w:rPr>
          <w:rFonts w:ascii="Helvetica" w:hAnsi="Helvetica"/>
          <w:sz w:val="20"/>
        </w:rPr>
        <w:t xml:space="preserve">Consideration for and interest in </w:t>
      </w:r>
    </w:p>
    <w:p w:rsidR="009A2291" w:rsidRDefault="00A8599A" w:rsidP="009A2291">
      <w:pPr>
        <w:widowControl w:val="0"/>
        <w:spacing w:before="40"/>
        <w:ind w:left="360"/>
        <w:jc w:val="both"/>
        <w:rPr>
          <w:rFonts w:ascii="Helvetica" w:hAnsi="Helvetica"/>
          <w:sz w:val="20"/>
        </w:rPr>
      </w:pPr>
      <w:r>
        <w:rPr>
          <w:rFonts w:ascii="Helvetica" w:hAnsi="Helvetica"/>
          <w:sz w:val="20"/>
        </w:rPr>
        <w:pict>
          <v:group id="_x0000_s1027" style="position:absolute;left:0;text-align:left;margin-left:197pt;margin-top:-9pt;width:262pt;height:9pt;z-index:251661312" coordorigin="5020,5280" coordsize="5240,180">
            <v:rect id="_x0000_s1028" style="position:absolute;left:5020;top:5280;width:180;height:180"/>
            <v:rect id="_x0000_s1029" style="position:absolute;left:6285;top:5280;width:180;height:180"/>
            <v:rect id="_x0000_s1030" style="position:absolute;left:7550;top:5280;width:180;height:180"/>
            <v:rect id="_x0000_s1031" style="position:absolute;left:8815;top:5280;width:180;height:180"/>
            <v:rect id="_x0000_s1032" style="position:absolute;left:10080;top:5280;width:180;height:180"/>
          </v:group>
        </w:pict>
      </w:r>
      <w:r>
        <w:rPr>
          <w:rFonts w:ascii="Helvetica" w:hAnsi="Helvetica"/>
          <w:sz w:val="20"/>
        </w:rPr>
        <w:pict>
          <v:group id="_x0000_s1057" style="position:absolute;left:0;text-align:left;margin-left:197pt;margin-top:56.2pt;width:262pt;height:9pt;z-index:251666432" coordorigin="5020,5280" coordsize="5240,180">
            <v:rect id="_x0000_s1058" style="position:absolute;left:5020;top:5280;width:180;height:180"/>
            <v:rect id="_x0000_s1059" style="position:absolute;left:6285;top:5280;width:180;height:180"/>
            <v:rect id="_x0000_s1060" style="position:absolute;left:7550;top:5280;width:180;height:180"/>
            <v:rect id="_x0000_s1061" style="position:absolute;left:8815;top:5280;width:180;height:180"/>
            <v:rect id="_x0000_s1062" style="position:absolute;left:10080;top:5280;width:180;height:180"/>
          </v:group>
        </w:pict>
      </w:r>
      <w:r>
        <w:rPr>
          <w:rFonts w:ascii="Helvetica" w:hAnsi="Helvetica"/>
          <w:sz w:val="20"/>
        </w:rPr>
        <w:pict>
          <v:group id="_x0000_s1081" style="position:absolute;left:0;text-align:left;margin-left:197pt;margin-top:67.05pt;width:262pt;height:9pt;z-index:251670528" coordorigin="5020,5280" coordsize="5240,180">
            <v:rect id="_x0000_s1082" style="position:absolute;left:5020;top:5280;width:180;height:180"/>
            <v:rect id="_x0000_s1083" style="position:absolute;left:6285;top:5280;width:180;height:180"/>
            <v:rect id="_x0000_s1084" style="position:absolute;left:7550;top:5280;width:180;height:180"/>
            <v:rect id="_x0000_s1085" style="position:absolute;left:8815;top:5280;width:180;height:180"/>
            <v:rect id="_x0000_s1086" style="position:absolute;left:10080;top:5280;width:180;height:180"/>
          </v:group>
        </w:pict>
      </w:r>
      <w:proofErr w:type="gramStart"/>
      <w:r w:rsidR="009A2291">
        <w:rPr>
          <w:rFonts w:ascii="Helvetica" w:hAnsi="Helvetica"/>
          <w:sz w:val="20"/>
        </w:rPr>
        <w:t>others</w:t>
      </w:r>
      <w:proofErr w:type="gramEnd"/>
      <w:r w:rsidR="009A2291">
        <w:rPr>
          <w:rFonts w:ascii="Helvetica" w:hAnsi="Helvetica"/>
          <w:sz w:val="20"/>
        </w:rPr>
        <w:t xml:space="preserve"> and their views</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033" style="position:absolute;left:0;text-align:left;margin-left:197pt;margin-top:.7pt;width:262pt;height:9pt;z-index:251662336" coordorigin="5020,5280" coordsize="5240,180">
            <v:rect id="_x0000_s1034" style="position:absolute;left:5020;top:5280;width:180;height:180"/>
            <v:rect id="_x0000_s1035" style="position:absolute;left:6285;top:5280;width:180;height:180"/>
            <v:rect id="_x0000_s1036" style="position:absolute;left:7550;top:5280;width:180;height:180"/>
            <v:rect id="_x0000_s1037" style="position:absolute;left:8815;top:5280;width:180;height:180"/>
            <v:rect id="_x0000_s1038" style="position:absolute;left:10080;top:5280;width:180;height:180"/>
          </v:group>
        </w:pict>
      </w:r>
      <w:r w:rsidR="009A2291">
        <w:rPr>
          <w:rFonts w:ascii="Helvetica" w:hAnsi="Helvetica"/>
          <w:sz w:val="20"/>
        </w:rPr>
        <w:t>Common sense and good judgment</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039" style="position:absolute;left:0;text-align:left;margin-left:197pt;margin-top:.6pt;width:262pt;height:9pt;z-index:251663360" coordorigin="5020,5280" coordsize="5240,180">
            <v:rect id="_x0000_s1040" style="position:absolute;left:5020;top:5280;width:180;height:180"/>
            <v:rect id="_x0000_s1041" style="position:absolute;left:6285;top:5280;width:180;height:180"/>
            <v:rect id="_x0000_s1042" style="position:absolute;left:7550;top:5280;width:180;height:180"/>
            <v:rect id="_x0000_s1043" style="position:absolute;left:8815;top:5280;width:180;height:180"/>
            <v:rect id="_x0000_s1044" style="position:absolute;left:10080;top:5280;width:180;height:180"/>
          </v:group>
        </w:pict>
      </w:r>
      <w:r>
        <w:rPr>
          <w:rFonts w:ascii="Helvetica" w:hAnsi="Helvetica"/>
          <w:sz w:val="20"/>
        </w:rPr>
        <w:pict>
          <v:line id="_x0000_s1099" style="position:absolute;left:0;text-align:left;z-index:251673600" from="0,0" to="494pt,0" strokecolor="silver"/>
        </w:pict>
      </w:r>
      <w:r w:rsidR="009A2291">
        <w:rPr>
          <w:rFonts w:ascii="Helvetica" w:hAnsi="Helvetica"/>
          <w:sz w:val="20"/>
        </w:rPr>
        <w:t>Emotional stability</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051" style="position:absolute;left:0;text-align:left;margin-left:197pt;margin-top:2.3pt;width:262pt;height:9pt;z-index:251665408" coordorigin="5020,5280" coordsize="5240,180">
            <v:rect id="_x0000_s1052" style="position:absolute;left:5020;top:5280;width:180;height:180"/>
            <v:rect id="_x0000_s1053" style="position:absolute;left:6285;top:5280;width:180;height:180"/>
            <v:rect id="_x0000_s1054" style="position:absolute;left:7550;top:5280;width:180;height:180"/>
            <v:rect id="_x0000_s1055" style="position:absolute;left:8815;top:5280;width:180;height:180"/>
            <v:rect id="_x0000_s1056" style="position:absolute;left:10080;top:5280;width:180;height:180"/>
          </v:group>
        </w:pict>
      </w:r>
      <w:r w:rsidR="009A2291">
        <w:rPr>
          <w:rFonts w:ascii="Helvetica" w:hAnsi="Helvetica"/>
          <w:sz w:val="20"/>
        </w:rPr>
        <w:t>Ability to take directions cheerfully</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line id="_x0000_s1100" style="position:absolute;left:0;text-align:left;z-index:251674624" from="0,0" to="494pt,0" strokecolor="silver"/>
        </w:pict>
      </w:r>
      <w:r w:rsidR="009A2291">
        <w:rPr>
          <w:rFonts w:ascii="Helvetica" w:hAnsi="Helvetica"/>
          <w:sz w:val="20"/>
        </w:rPr>
        <w:t>Initiative</w:t>
      </w:r>
    </w:p>
    <w:p w:rsidR="009A2291" w:rsidRDefault="009A2291" w:rsidP="009A2291">
      <w:pPr>
        <w:widowControl w:val="0"/>
        <w:numPr>
          <w:ilvl w:val="0"/>
          <w:numId w:val="2"/>
        </w:numPr>
        <w:spacing w:before="40"/>
        <w:jc w:val="both"/>
        <w:rPr>
          <w:rFonts w:ascii="Helvetica" w:hAnsi="Helvetica"/>
          <w:sz w:val="20"/>
        </w:rPr>
      </w:pPr>
      <w:r>
        <w:rPr>
          <w:rFonts w:ascii="Helvetica" w:hAnsi="Helvetica"/>
          <w:sz w:val="20"/>
        </w:rPr>
        <w:t>Sense of responsibility</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line id="_x0000_s1101" style="position:absolute;left:0;text-align:left;z-index:251675648" from="3pt,0" to="497pt,0" strokecolor="silver"/>
        </w:pict>
      </w:r>
      <w:r w:rsidR="009A2291">
        <w:rPr>
          <w:rFonts w:ascii="Helvetica" w:hAnsi="Helvetica"/>
          <w:sz w:val="20"/>
        </w:rPr>
        <w:t xml:space="preserve">Ability to adjust to and cope with new </w:t>
      </w:r>
    </w:p>
    <w:p w:rsidR="009A2291" w:rsidRDefault="009A2291" w:rsidP="009A2291">
      <w:pPr>
        <w:widowControl w:val="0"/>
        <w:spacing w:before="40"/>
        <w:ind w:left="360"/>
        <w:jc w:val="both"/>
        <w:rPr>
          <w:rFonts w:ascii="Helvetica" w:hAnsi="Helvetica"/>
          <w:sz w:val="20"/>
        </w:rPr>
      </w:pPr>
      <w:proofErr w:type="gramStart"/>
      <w:r>
        <w:rPr>
          <w:rFonts w:ascii="Helvetica" w:hAnsi="Helvetica"/>
          <w:sz w:val="20"/>
        </w:rPr>
        <w:t>situations</w:t>
      </w:r>
      <w:proofErr w:type="gramEnd"/>
      <w:r>
        <w:rPr>
          <w:rFonts w:ascii="Helvetica" w:hAnsi="Helvetica"/>
          <w:sz w:val="20"/>
        </w:rPr>
        <w:t xml:space="preserve"> (resilience/flexibility.)</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069" style="position:absolute;left:0;text-align:left;margin-left:197pt;margin-top:.65pt;width:262pt;height:9pt;z-index:251668480" coordorigin="5020,5280" coordsize="5240,180">
            <v:rect id="_x0000_s1070" style="position:absolute;left:5020;top:5280;width:180;height:180"/>
            <v:rect id="_x0000_s1071" style="position:absolute;left:6285;top:5280;width:180;height:180"/>
            <v:rect id="_x0000_s1072" style="position:absolute;left:7550;top:5280;width:180;height:180"/>
            <v:rect id="_x0000_s1073" style="position:absolute;left:8815;top:5280;width:180;height:180"/>
            <v:rect id="_x0000_s1074" style="position:absolute;left:10080;top:5280;width:180;height:180"/>
          </v:group>
        </w:pict>
      </w:r>
      <w:r w:rsidR="009A2291">
        <w:rPr>
          <w:rFonts w:ascii="Helvetica" w:hAnsi="Helvetica"/>
          <w:sz w:val="20"/>
        </w:rPr>
        <w:t>Intellectual curiosity and imagination</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045" style="position:absolute;left:0;text-align:left;margin-left:197pt;margin-top:-34.55pt;width:262pt;height:9pt;z-index:251664384" coordorigin="5020,5280" coordsize="5240,180">
            <v:rect id="_x0000_s1046" style="position:absolute;left:5020;top:5280;width:180;height:180"/>
            <v:rect id="_x0000_s1047" style="position:absolute;left:6285;top:5280;width:180;height:180"/>
            <v:rect id="_x0000_s1048" style="position:absolute;left:7550;top:5280;width:180;height:180"/>
            <v:rect id="_x0000_s1049" style="position:absolute;left:8815;top:5280;width:180;height:180"/>
            <v:rect id="_x0000_s1050" style="position:absolute;left:10080;top:5280;width:180;height:180"/>
          </v:group>
        </w:pict>
      </w:r>
      <w:r>
        <w:rPr>
          <w:rFonts w:ascii="Helvetica" w:hAnsi="Helvetica"/>
          <w:sz w:val="20"/>
        </w:rPr>
        <w:pict>
          <v:group id="_x0000_s1087" style="position:absolute;left:0;text-align:left;margin-left:197pt;margin-top:16.5pt;width:262pt;height:9pt;z-index:251671552" coordorigin="5020,5280" coordsize="5240,180">
            <v:rect id="_x0000_s1088" style="position:absolute;left:5020;top:5280;width:180;height:180"/>
            <v:rect id="_x0000_s1089" style="position:absolute;left:6285;top:5280;width:180;height:180"/>
            <v:rect id="_x0000_s1090" style="position:absolute;left:7550;top:5280;width:180;height:180"/>
            <v:rect id="_x0000_s1091" style="position:absolute;left:8815;top:5280;width:180;height:180"/>
            <v:rect id="_x0000_s1092" style="position:absolute;left:10080;top:5280;width:180;height:180"/>
          </v:group>
        </w:pict>
      </w:r>
      <w:r>
        <w:rPr>
          <w:rFonts w:ascii="Helvetica" w:hAnsi="Helvetica"/>
          <w:sz w:val="20"/>
        </w:rPr>
        <w:pict>
          <v:group id="_x0000_s1063" style="position:absolute;left:0;text-align:left;margin-left:197pt;margin-top:.8pt;width:262pt;height:9pt;z-index:251667456" coordorigin="5020,5280" coordsize="5240,180">
            <v:rect id="_x0000_s1064" style="position:absolute;left:5020;top:5280;width:180;height:180"/>
            <v:rect id="_x0000_s1065" style="position:absolute;left:6285;top:5280;width:180;height:180"/>
            <v:rect id="_x0000_s1066" style="position:absolute;left:7550;top:5280;width:180;height:180"/>
            <v:rect id="_x0000_s1067" style="position:absolute;left:8815;top:5280;width:180;height:180"/>
            <v:rect id="_x0000_s1068" style="position:absolute;left:10080;top:5280;width:180;height:180"/>
          </v:group>
        </w:pict>
      </w:r>
      <w:r>
        <w:rPr>
          <w:rFonts w:ascii="Helvetica" w:hAnsi="Helvetica"/>
          <w:sz w:val="20"/>
        </w:rPr>
        <w:pict>
          <v:line id="_x0000_s1102" style="position:absolute;left:0;text-align:left;z-index:251676672" from="1pt,0" to="495pt,0" strokecolor="silver"/>
        </w:pict>
      </w:r>
      <w:r w:rsidR="009A2291">
        <w:rPr>
          <w:rFonts w:ascii="Helvetica" w:hAnsi="Helvetica"/>
          <w:sz w:val="20"/>
        </w:rPr>
        <w:t>Ability to express him/herself</w:t>
      </w:r>
    </w:p>
    <w:p w:rsidR="009A2291" w:rsidRDefault="009A2291" w:rsidP="009A2291">
      <w:pPr>
        <w:widowControl w:val="0"/>
        <w:numPr>
          <w:ilvl w:val="0"/>
          <w:numId w:val="2"/>
        </w:numPr>
        <w:spacing w:before="40"/>
        <w:jc w:val="both"/>
        <w:rPr>
          <w:rFonts w:ascii="Helvetica" w:hAnsi="Helvetica"/>
          <w:sz w:val="20"/>
        </w:rPr>
      </w:pPr>
      <w:r>
        <w:rPr>
          <w:rFonts w:ascii="Helvetica" w:hAnsi="Helvetica"/>
          <w:sz w:val="20"/>
        </w:rPr>
        <w:t xml:space="preserve">Participation in community and </w:t>
      </w:r>
    </w:p>
    <w:p w:rsidR="009A2291" w:rsidRDefault="009A2291" w:rsidP="009A2291">
      <w:pPr>
        <w:widowControl w:val="0"/>
        <w:spacing w:before="40"/>
        <w:ind w:left="360"/>
        <w:jc w:val="both"/>
        <w:rPr>
          <w:rFonts w:ascii="Helvetica" w:hAnsi="Helvetica"/>
          <w:sz w:val="20"/>
        </w:rPr>
      </w:pPr>
      <w:proofErr w:type="gramStart"/>
      <w:r>
        <w:rPr>
          <w:rFonts w:ascii="Helvetica" w:hAnsi="Helvetica"/>
          <w:sz w:val="20"/>
        </w:rPr>
        <w:t>extra</w:t>
      </w:r>
      <w:proofErr w:type="gramEnd"/>
      <w:r>
        <w:rPr>
          <w:rFonts w:ascii="Helvetica" w:hAnsi="Helvetica"/>
          <w:sz w:val="20"/>
        </w:rPr>
        <w:t>-curricular activities</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075" style="position:absolute;left:0;text-align:left;margin-left:197pt;margin-top:5pt;width:262pt;height:9pt;z-index:251669504" coordorigin="5020,5280" coordsize="5240,180">
            <v:rect id="_x0000_s1076" style="position:absolute;left:5020;top:5280;width:180;height:180"/>
            <v:rect id="_x0000_s1077" style="position:absolute;left:6285;top:5280;width:180;height:180"/>
            <v:rect id="_x0000_s1078" style="position:absolute;left:7550;top:5280;width:180;height:180"/>
            <v:rect id="_x0000_s1079" style="position:absolute;left:8815;top:5280;width:180;height:180"/>
            <v:rect id="_x0000_s1080" style="position:absolute;left:10080;top:5280;width:180;height:180"/>
          </v:group>
        </w:pict>
      </w:r>
      <w:r>
        <w:rPr>
          <w:rFonts w:ascii="Helvetica" w:hAnsi="Helvetica"/>
          <w:sz w:val="20"/>
        </w:rPr>
        <w:pict>
          <v:line id="_x0000_s1103" style="position:absolute;left:0;text-align:left;z-index:251677696" from="2pt,0" to="496pt,0" strokecolor="silver"/>
        </w:pict>
      </w:r>
      <w:r w:rsidR="009A2291">
        <w:rPr>
          <w:rFonts w:ascii="Helvetica" w:hAnsi="Helvetica"/>
          <w:sz w:val="20"/>
        </w:rPr>
        <w:t xml:space="preserve">Capacity to follow through on </w:t>
      </w:r>
    </w:p>
    <w:p w:rsidR="009A2291" w:rsidRDefault="00A8599A" w:rsidP="009A2291">
      <w:pPr>
        <w:widowControl w:val="0"/>
        <w:spacing w:before="40"/>
        <w:ind w:left="360"/>
        <w:jc w:val="both"/>
        <w:rPr>
          <w:rFonts w:ascii="Helvetica" w:hAnsi="Helvetica"/>
          <w:sz w:val="20"/>
        </w:rPr>
      </w:pPr>
      <w:r>
        <w:rPr>
          <w:rFonts w:ascii="Helvetica" w:hAnsi="Helvetica"/>
          <w:sz w:val="20"/>
        </w:rPr>
        <w:pict>
          <v:group id="_x0000_s1093" style="position:absolute;left:0;text-align:left;margin-left:197pt;margin-top:12.25pt;width:262pt;height:9pt;z-index:251672576" coordorigin="5020,5280" coordsize="5240,180">
            <v:rect id="_x0000_s1094" style="position:absolute;left:5020;top:5280;width:180;height:180"/>
            <v:rect id="_x0000_s1095" style="position:absolute;left:6285;top:5280;width:180;height:180"/>
            <v:rect id="_x0000_s1096" style="position:absolute;left:7550;top:5280;width:180;height:180"/>
            <v:rect id="_x0000_s1097" style="position:absolute;left:8815;top:5280;width:180;height:180"/>
            <v:rect id="_x0000_s1098" style="position:absolute;left:10080;top:5280;width:180;height:180"/>
          </v:group>
        </w:pict>
      </w:r>
      <w:proofErr w:type="gramStart"/>
      <w:r w:rsidR="009A2291">
        <w:rPr>
          <w:rFonts w:ascii="Helvetica" w:hAnsi="Helvetica"/>
          <w:sz w:val="20"/>
        </w:rPr>
        <w:t>commitments</w:t>
      </w:r>
      <w:proofErr w:type="gramEnd"/>
    </w:p>
    <w:p w:rsidR="009A2291" w:rsidRDefault="009A2291" w:rsidP="009A2291">
      <w:pPr>
        <w:widowControl w:val="0"/>
        <w:numPr>
          <w:ilvl w:val="0"/>
          <w:numId w:val="2"/>
        </w:numPr>
        <w:spacing w:before="40"/>
        <w:jc w:val="both"/>
        <w:rPr>
          <w:rFonts w:ascii="Helvetica" w:hAnsi="Helvetica"/>
          <w:sz w:val="20"/>
        </w:rPr>
      </w:pPr>
      <w:r>
        <w:rPr>
          <w:rFonts w:ascii="Helvetica" w:hAnsi="Helvetica"/>
          <w:sz w:val="20"/>
        </w:rPr>
        <w:t>Sense of humor</w:t>
      </w:r>
    </w:p>
    <w:p w:rsidR="009A2291" w:rsidRDefault="00A8599A" w:rsidP="009A2291">
      <w:pPr>
        <w:widowControl w:val="0"/>
        <w:numPr>
          <w:ilvl w:val="0"/>
          <w:numId w:val="2"/>
        </w:numPr>
        <w:spacing w:before="40"/>
        <w:jc w:val="both"/>
        <w:rPr>
          <w:rFonts w:ascii="Helvetica" w:hAnsi="Helvetica"/>
          <w:sz w:val="20"/>
        </w:rPr>
      </w:pPr>
      <w:r>
        <w:rPr>
          <w:rFonts w:ascii="Helvetica" w:hAnsi="Helvetica"/>
          <w:sz w:val="20"/>
        </w:rPr>
        <w:pict>
          <v:group id="_x0000_s1116" style="position:absolute;left:0;text-align:left;margin-left:197pt;margin-top:3.25pt;width:262pt;height:9pt;z-index:251691008" coordorigin="5020,5280" coordsize="5240,180">
            <v:rect id="_x0000_s1117" style="position:absolute;left:5020;top:5280;width:180;height:180"/>
            <v:rect id="_x0000_s1118" style="position:absolute;left:6285;top:5280;width:180;height:180"/>
            <v:rect id="_x0000_s1119" style="position:absolute;left:7550;top:5280;width:180;height:180"/>
            <v:rect id="_x0000_s1120" style="position:absolute;left:8815;top:5280;width:180;height:180"/>
            <v:rect id="_x0000_s1121" style="position:absolute;left:10080;top:5280;width:180;height:180"/>
          </v:group>
        </w:pict>
      </w:r>
      <w:r w:rsidR="009A2291">
        <w:rPr>
          <w:rFonts w:ascii="Helvetica" w:hAnsi="Helvetica"/>
          <w:sz w:val="20"/>
        </w:rPr>
        <w:t>Classroom behavior</w:t>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p>
    <w:p w:rsidR="009A2291" w:rsidRDefault="009A2291" w:rsidP="009A2291">
      <w:pPr>
        <w:widowControl w:val="0"/>
        <w:spacing w:before="40"/>
        <w:ind w:left="360"/>
        <w:jc w:val="both"/>
        <w:rPr>
          <w:rFonts w:ascii="Helvetica" w:hAnsi="Helvetica"/>
          <w:sz w:val="20"/>
        </w:rPr>
      </w:pPr>
    </w:p>
    <w:p w:rsidR="009A2291" w:rsidRDefault="009A2291" w:rsidP="009A2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before="40"/>
        <w:jc w:val="both"/>
        <w:rPr>
          <w:rFonts w:ascii="Helvetica" w:hAnsi="Helvetica"/>
          <w:sz w:val="20"/>
        </w:rPr>
      </w:pPr>
      <w:r>
        <w:rPr>
          <w:rFonts w:ascii="Helvetica" w:hAnsi="Helvetica"/>
          <w:sz w:val="20"/>
        </w:rPr>
        <w:t>In what capacity have you known the applicant?</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proofErr w:type="gramStart"/>
      <w:r>
        <w:rPr>
          <w:rFonts w:ascii="Helvetica" w:hAnsi="Helvetica"/>
          <w:sz w:val="20"/>
        </w:rPr>
        <w:t>For how long?</w:t>
      </w:r>
      <w:proofErr w:type="gramEnd"/>
    </w:p>
    <w:p w:rsidR="009A2291" w:rsidRDefault="00A8599A" w:rsidP="009A2291">
      <w:pPr>
        <w:widowControl w:val="0"/>
        <w:spacing w:before="40"/>
        <w:jc w:val="both"/>
        <w:rPr>
          <w:rFonts w:ascii="Helvetica" w:hAnsi="Helvetica"/>
          <w:sz w:val="20"/>
        </w:rPr>
      </w:pPr>
      <w:r>
        <w:rPr>
          <w:rFonts w:ascii="Helvetica" w:hAnsi="Helvetica"/>
          <w:sz w:val="20"/>
        </w:rPr>
        <w:pict>
          <v:line id="_x0000_s1105" style="position:absolute;left:0;text-align:left;z-index:251679744" from="389pt,1pt" to="7in,1pt"/>
        </w:pict>
      </w:r>
      <w:r>
        <w:rPr>
          <w:rFonts w:ascii="Helvetica" w:hAnsi="Helvetica"/>
          <w:sz w:val="20"/>
        </w:rPr>
        <w:pict>
          <v:line id="_x0000_s1104" style="position:absolute;left:0;text-align:left;z-index:251678720" from="208pt,0" to="361pt,0"/>
        </w:pict>
      </w:r>
      <w:r w:rsidR="009A2291">
        <w:rPr>
          <w:rFonts w:ascii="Helvetica" w:hAnsi="Helvetica"/>
          <w:sz w:val="20"/>
        </w:rPr>
        <w:t xml:space="preserve">Would you enjoy having the </w:t>
      </w:r>
      <w:proofErr w:type="gramStart"/>
      <w:r w:rsidR="009A2291">
        <w:rPr>
          <w:rFonts w:ascii="Helvetica" w:hAnsi="Helvetica"/>
          <w:sz w:val="20"/>
        </w:rPr>
        <w:t>applicant:</w:t>
      </w:r>
      <w:proofErr w:type="gramEnd"/>
    </w:p>
    <w:p w:rsidR="009A2291" w:rsidRDefault="009A2291" w:rsidP="009A2291">
      <w:pPr>
        <w:widowControl w:val="0"/>
        <w:spacing w:before="40"/>
        <w:jc w:val="both"/>
        <w:rPr>
          <w:rFonts w:ascii="Helvetica" w:hAnsi="Helvetica"/>
          <w:sz w:val="20"/>
        </w:rPr>
      </w:pPr>
      <w:r>
        <w:rPr>
          <w:rFonts w:ascii="Helvetica" w:hAnsi="Helvetica"/>
          <w:sz w:val="20"/>
        </w:rPr>
        <w:t>(a) As a guest in your home for two months? ___________________________</w:t>
      </w:r>
      <w:r>
        <w:rPr>
          <w:rFonts w:ascii="Helvetica" w:hAnsi="Helvetica"/>
          <w:sz w:val="20"/>
        </w:rPr>
        <w:tab/>
      </w:r>
      <w:r>
        <w:rPr>
          <w:rFonts w:ascii="Helvetica" w:hAnsi="Helvetica"/>
          <w:sz w:val="20"/>
        </w:rPr>
        <w:tab/>
      </w:r>
      <w:r>
        <w:rPr>
          <w:rFonts w:ascii="Helvetica" w:hAnsi="Helvetica"/>
          <w:sz w:val="20"/>
        </w:rPr>
        <w:tab/>
        <w:t xml:space="preserve">         </w:t>
      </w:r>
    </w:p>
    <w:p w:rsidR="009A2291" w:rsidRDefault="009A2291" w:rsidP="009A2291">
      <w:pPr>
        <w:widowControl w:val="0"/>
        <w:spacing w:before="40"/>
        <w:jc w:val="both"/>
        <w:rPr>
          <w:rFonts w:ascii="Helvetica" w:hAnsi="Helvetica"/>
          <w:sz w:val="20"/>
        </w:rPr>
      </w:pPr>
      <w:r>
        <w:rPr>
          <w:rFonts w:ascii="Helvetica" w:hAnsi="Helvetica"/>
          <w:sz w:val="20"/>
        </w:rPr>
        <w:t>(b) As a member of a group for whom you were responsible?  ________________________</w:t>
      </w:r>
    </w:p>
    <w:p w:rsidR="009A2291" w:rsidRDefault="009A2291" w:rsidP="009A2291">
      <w:pPr>
        <w:widowControl w:val="0"/>
        <w:spacing w:before="40"/>
        <w:jc w:val="both"/>
        <w:rPr>
          <w:rFonts w:ascii="Helvetica" w:hAnsi="Helvetica"/>
          <w:sz w:val="20"/>
        </w:rPr>
      </w:pPr>
      <w:r>
        <w:rPr>
          <w:rFonts w:ascii="Helvetica" w:hAnsi="Helvetica"/>
          <w:b/>
          <w:sz w:val="20"/>
        </w:rPr>
        <w:t>Please summarize your view of this student’s capacity to contribute to and benefit from this experience:</w:t>
      </w:r>
    </w:p>
    <w:p w:rsidR="009A2291" w:rsidRDefault="009A2291" w:rsidP="009A2291">
      <w:pPr>
        <w:widowControl w:val="0"/>
        <w:spacing w:before="40"/>
        <w:jc w:val="both"/>
        <w:rPr>
          <w:rFonts w:ascii="Helvetica" w:hAnsi="Helvetica"/>
          <w:sz w:val="20"/>
        </w:rPr>
      </w:pPr>
    </w:p>
    <w:p w:rsidR="009A2291" w:rsidRDefault="00A8599A" w:rsidP="009A2291">
      <w:pPr>
        <w:widowControl w:val="0"/>
        <w:spacing w:before="40"/>
        <w:jc w:val="both"/>
        <w:rPr>
          <w:rFonts w:ascii="Helvetica" w:hAnsi="Helvetica"/>
          <w:sz w:val="20"/>
        </w:rPr>
      </w:pPr>
      <w:r>
        <w:rPr>
          <w:rFonts w:ascii="Helvetica" w:hAnsi="Helvetica"/>
          <w:sz w:val="20"/>
        </w:rPr>
        <w:pict>
          <v:line id="_x0000_s1108" style="position:absolute;left:0;text-align:left;z-index:251682816" from="-1pt,25pt" to="7in,25pt"/>
        </w:pict>
      </w:r>
      <w:r>
        <w:rPr>
          <w:rFonts w:ascii="Helvetica" w:hAnsi="Helvetica"/>
          <w:sz w:val="20"/>
        </w:rPr>
        <w:pict>
          <v:line id="_x0000_s1107" style="position:absolute;left:0;text-align:left;z-index:251681792" from="-1pt,44pt" to="7in,44pt"/>
        </w:pict>
      </w:r>
      <w:r>
        <w:rPr>
          <w:rFonts w:ascii="Helvetica" w:hAnsi="Helvetica"/>
          <w:sz w:val="20"/>
        </w:rPr>
        <w:pict>
          <v:line id="_x0000_s1106" style="position:absolute;left:0;text-align:left;z-index:251680768" from="-1pt,6pt" to="7in,6pt"/>
        </w:pict>
      </w:r>
      <w:r>
        <w:rPr>
          <w:rFonts w:ascii="Helvetica" w:hAnsi="Helvetica"/>
          <w:sz w:val="20"/>
        </w:rPr>
        <w:pict>
          <v:line id="_x0000_s1109" style="position:absolute;left:0;text-align:left;z-index:251683840" from="-1pt,64pt" to="7in,64pt"/>
        </w:pict>
      </w:r>
    </w:p>
    <w:p w:rsidR="009A2291" w:rsidRDefault="009A2291" w:rsidP="009A2291">
      <w:pPr>
        <w:widowControl w:val="0"/>
        <w:spacing w:before="40"/>
        <w:jc w:val="both"/>
        <w:rPr>
          <w:rFonts w:ascii="Helvetica" w:hAnsi="Helvetica"/>
          <w:sz w:val="20"/>
        </w:rPr>
      </w:pPr>
    </w:p>
    <w:p w:rsidR="009A2291" w:rsidRDefault="009A2291" w:rsidP="009A2291">
      <w:pPr>
        <w:widowControl w:val="0"/>
        <w:spacing w:before="40"/>
        <w:jc w:val="both"/>
        <w:rPr>
          <w:rFonts w:ascii="Helvetica" w:hAnsi="Helvetica"/>
          <w:sz w:val="20"/>
        </w:rPr>
      </w:pPr>
    </w:p>
    <w:p w:rsidR="009A2291" w:rsidRDefault="009A2291" w:rsidP="009A2291">
      <w:pPr>
        <w:widowControl w:val="0"/>
        <w:spacing w:before="40"/>
        <w:jc w:val="both"/>
        <w:rPr>
          <w:rFonts w:ascii="Helvetica" w:hAnsi="Helvetica"/>
          <w:sz w:val="20"/>
        </w:rPr>
      </w:pPr>
    </w:p>
    <w:p w:rsidR="009A2291" w:rsidRDefault="009A2291" w:rsidP="009A2291">
      <w:pPr>
        <w:widowControl w:val="0"/>
        <w:spacing w:before="40"/>
        <w:jc w:val="both"/>
        <w:rPr>
          <w:rFonts w:ascii="Helvetica" w:hAnsi="Helvetica"/>
          <w:sz w:val="20"/>
        </w:rPr>
      </w:pPr>
    </w:p>
    <w:p w:rsidR="009A2291" w:rsidRDefault="00A8599A" w:rsidP="009A2291">
      <w:pPr>
        <w:widowControl w:val="0"/>
        <w:spacing w:before="80"/>
        <w:jc w:val="both"/>
        <w:rPr>
          <w:rFonts w:ascii="Helvetica" w:hAnsi="Helvetica"/>
          <w:sz w:val="20"/>
        </w:rPr>
      </w:pPr>
      <w:r>
        <w:rPr>
          <w:rFonts w:ascii="Helvetica" w:hAnsi="Helvetica"/>
          <w:sz w:val="20"/>
        </w:rPr>
        <w:pict>
          <v:line id="_x0000_s1111" style="position:absolute;left:0;text-align:left;z-index:251685888" from="297pt,13pt" to="509pt,13pt"/>
        </w:pict>
      </w:r>
      <w:r>
        <w:rPr>
          <w:rFonts w:ascii="Helvetica" w:hAnsi="Helvetica"/>
          <w:sz w:val="20"/>
        </w:rPr>
        <w:pict>
          <v:line id="_x0000_s1110" style="position:absolute;left:0;text-align:left;z-index:251684864" from="28pt,14pt" to="250pt,14pt"/>
        </w:pict>
      </w:r>
      <w:r w:rsidR="009A2291">
        <w:rPr>
          <w:rFonts w:ascii="Helvetica" w:hAnsi="Helvetica"/>
          <w:sz w:val="20"/>
        </w:rPr>
        <w:t>Name</w:t>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t>Signature</w:t>
      </w:r>
    </w:p>
    <w:p w:rsidR="009A2291" w:rsidRDefault="00A8599A" w:rsidP="009A2291">
      <w:pPr>
        <w:widowControl w:val="0"/>
        <w:spacing w:before="80"/>
        <w:jc w:val="both"/>
        <w:rPr>
          <w:rFonts w:ascii="Helvetica" w:hAnsi="Helvetica"/>
          <w:sz w:val="20"/>
        </w:rPr>
      </w:pPr>
      <w:r>
        <w:rPr>
          <w:rFonts w:ascii="Helvetica" w:hAnsi="Helvetica"/>
          <w:sz w:val="20"/>
        </w:rPr>
        <w:pict>
          <v:line id="_x0000_s1115" style="position:absolute;left:0;text-align:left;z-index:251689984" from="293pt,13pt" to="511pt,13pt"/>
        </w:pict>
      </w:r>
      <w:r w:rsidR="009A2291">
        <w:rPr>
          <w:rFonts w:ascii="Helvetica" w:hAnsi="Helvetica"/>
          <w:sz w:val="20"/>
        </w:rPr>
        <w:t>Address</w:t>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r>
      <w:r w:rsidR="009A2291">
        <w:rPr>
          <w:rFonts w:ascii="Helvetica" w:hAnsi="Helvetica"/>
          <w:sz w:val="20"/>
        </w:rPr>
        <w:tab/>
        <w:t>Position</w:t>
      </w:r>
    </w:p>
    <w:p w:rsidR="009A2291" w:rsidRDefault="00A8599A" w:rsidP="009A2291">
      <w:pPr>
        <w:widowControl w:val="0"/>
        <w:spacing w:before="80"/>
        <w:jc w:val="both"/>
        <w:rPr>
          <w:rFonts w:ascii="Helvetica" w:hAnsi="Helvetica"/>
          <w:sz w:val="20"/>
        </w:rPr>
      </w:pPr>
      <w:r>
        <w:rPr>
          <w:rFonts w:ascii="Helvetica" w:hAnsi="Helvetica"/>
          <w:sz w:val="20"/>
        </w:rPr>
        <w:pict>
          <v:line id="_x0000_s1114" style="position:absolute;left:0;text-align:left;z-index:251688960" from="37pt,0" to="251pt,0"/>
        </w:pict>
      </w:r>
      <w:r>
        <w:rPr>
          <w:rFonts w:ascii="Helvetica" w:hAnsi="Helvetica"/>
          <w:sz w:val="20"/>
        </w:rPr>
        <w:pict>
          <v:line id="_x0000_s1113" style="position:absolute;left:0;text-align:left;z-index:251687936" from="304pt,14pt" to="513pt,14pt"/>
        </w:pict>
      </w:r>
      <w:r w:rsidR="009A2291">
        <w:rPr>
          <w:rFonts w:ascii="Helvetica" w:hAnsi="Helvetica"/>
          <w:sz w:val="20"/>
        </w:rPr>
        <w:t>Date</w:t>
      </w:r>
      <w:r w:rsidR="009A2291">
        <w:rPr>
          <w:rFonts w:ascii="Helvetica" w:hAnsi="Helvetica"/>
          <w:sz w:val="20"/>
        </w:rPr>
        <w:tab/>
        <w:t>_______________________________</w:t>
      </w:r>
      <w:r w:rsidR="009A2291">
        <w:rPr>
          <w:rFonts w:ascii="Helvetica" w:hAnsi="Helvetica"/>
          <w:sz w:val="20"/>
        </w:rPr>
        <w:tab/>
      </w:r>
      <w:r w:rsidR="009A2291">
        <w:rPr>
          <w:rFonts w:ascii="Helvetica" w:hAnsi="Helvetica"/>
          <w:sz w:val="20"/>
        </w:rPr>
        <w:tab/>
        <w:t>Telephone</w:t>
      </w:r>
    </w:p>
    <w:p w:rsidR="009A2291" w:rsidRDefault="00A8599A" w:rsidP="009A2291">
      <w:r w:rsidRPr="00A8599A">
        <w:rPr>
          <w:rFonts w:ascii="Helvetica" w:hAnsi="Helvetica"/>
          <w:sz w:val="20"/>
        </w:rPr>
        <w:pict>
          <v:line id="_x0000_s1112" style="position:absolute;z-index:251686912" from="21pt,0" to="249pt,0"/>
        </w:pict>
      </w:r>
      <w:r w:rsidR="009A2291">
        <w:rPr>
          <w:rFonts w:ascii="Helvetica" w:hAnsi="Helvetica"/>
          <w:b/>
          <w:sz w:val="20"/>
        </w:rPr>
        <w:t>PLEASE RETURN TO Ms. Cathy Collins, SHARON HIGH SCHOOL</w:t>
      </w:r>
    </w:p>
    <w:sectPr w:rsidR="009A2291" w:rsidSect="009A22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1">
    <w:nsid w:val="10747840"/>
    <w:multiLevelType w:val="hybridMultilevel"/>
    <w:tmpl w:val="8528E5F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A2291"/>
    <w:rsid w:val="003C54F0"/>
    <w:rsid w:val="0086708A"/>
    <w:rsid w:val="009A2291"/>
    <w:rsid w:val="00A8599A"/>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91"/>
    <w:rPr>
      <w:rFonts w:ascii="New York" w:eastAsia="Times New Roman" w:hAnsi="New York" w:cs="Times New Roman"/>
      <w:sz w:val="24"/>
    </w:rPr>
  </w:style>
  <w:style w:type="paragraph" w:styleId="Heading1">
    <w:name w:val="heading 1"/>
    <w:basedOn w:val="Normal"/>
    <w:next w:val="Normal"/>
    <w:link w:val="Heading1Char"/>
    <w:qFormat/>
    <w:rsid w:val="009A2291"/>
    <w:pPr>
      <w:keepNext/>
      <w:widowControl w:val="0"/>
      <w:jc w:val="center"/>
      <w:outlineLvl w:val="0"/>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A2291"/>
    <w:rPr>
      <w:rFonts w:ascii="Helvetica" w:eastAsia="Times New Roman" w:hAnsi="Helvetica" w:cs="Times New Roman"/>
      <w:b/>
      <w:sz w:val="24"/>
    </w:rPr>
  </w:style>
  <w:style w:type="paragraph" w:styleId="BalloonText">
    <w:name w:val="Balloon Text"/>
    <w:basedOn w:val="Normal"/>
    <w:link w:val="BalloonTextChar"/>
    <w:uiPriority w:val="99"/>
    <w:semiHidden/>
    <w:unhideWhenUsed/>
    <w:rsid w:val="009A2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291"/>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5001</Characters>
  <Application>Microsoft Macintosh Word</Application>
  <DocSecurity>0</DocSecurity>
  <Lines>41</Lines>
  <Paragraphs>10</Paragraphs>
  <ScaleCrop>false</ScaleCrop>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Staff</dc:creator>
  <cp:keywords/>
  <cp:lastModifiedBy>Sharon Staff</cp:lastModifiedBy>
  <cp:revision>3</cp:revision>
  <dcterms:created xsi:type="dcterms:W3CDTF">2012-09-07T18:18:00Z</dcterms:created>
  <dcterms:modified xsi:type="dcterms:W3CDTF">2012-09-07T18:20:00Z</dcterms:modified>
</cp:coreProperties>
</file>